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D354" w14:textId="77777777" w:rsidR="006E0741" w:rsidRDefault="003816CE" w:rsidP="006E0741">
      <w:pPr>
        <w:spacing w:after="0" w:line="240" w:lineRule="auto"/>
        <w:jc w:val="center"/>
        <w:rPr>
          <w:ins w:id="0" w:author="Andreea" w:date="2018-04-18T05:07:00Z"/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 Communi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</w:p>
    <w:p w14:paraId="04BDF3EB" w14:textId="77777777" w:rsidR="006E0741" w:rsidRDefault="003816CE" w:rsidP="006E0741">
      <w:pPr>
        <w:spacing w:after="0" w:line="240" w:lineRule="auto"/>
        <w:jc w:val="center"/>
        <w:rPr>
          <w:ins w:id="2" w:author="Andreea" w:date="2018-04-18T05:07:00Z"/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DM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DURE </w:t>
      </w:r>
    </w:p>
    <w:p w14:paraId="06432CE8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4</w:t>
      </w:r>
    </w:p>
    <w:p w14:paraId="5A1E6C0A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14:paraId="5C239878" w14:textId="77777777" w:rsidR="00487D6B" w:rsidRDefault="00487D6B">
      <w:pPr>
        <w:spacing w:before="6" w:after="0" w:line="100" w:lineRule="exact"/>
        <w:rPr>
          <w:sz w:val="10"/>
          <w:szCs w:val="10"/>
        </w:rPr>
      </w:pPr>
    </w:p>
    <w:p w14:paraId="5C9D0F74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1066C982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524D3713" w14:textId="77777777" w:rsidR="00487D6B" w:rsidRDefault="00D8685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AB147" wp14:editId="2DBFDC17">
                <wp:simplePos x="0" y="0"/>
                <wp:positionH relativeFrom="page">
                  <wp:posOffset>896620</wp:posOffset>
                </wp:positionH>
                <wp:positionV relativeFrom="paragraph">
                  <wp:posOffset>-141605</wp:posOffset>
                </wp:positionV>
                <wp:extent cx="5981065" cy="1270"/>
                <wp:effectExtent l="10795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2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22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6CA8F97" id="Group 2" o:spid="_x0000_s1026" style="position:absolute;margin-left:70.6pt;margin-top:-11.15pt;width:470.95pt;height:.1pt;z-index:-251658240;mso-position-horizontal-relative:page" coordorigin="1412,-2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DTXgMAAOMHAAAOAAAAZHJzL2Uyb0RvYy54bWykVVtv2zoMfh+w/yDocUPqS9w0MZoOQy7F&#10;gJ5zBiznByiyfMFsyZOUON2w/z6KslM327Bhy4N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">
                <v:shape id="Freeform 3" o:spid="_x0000_s1027" style="position:absolute;left:1412;top:-2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3816C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P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424</w:t>
      </w:r>
      <w:r w:rsidR="003816CE">
        <w:rPr>
          <w:rFonts w:ascii="Arial" w:eastAsia="Arial" w:hAnsi="Arial" w:cs="Arial"/>
          <w:b/>
          <w:bCs/>
          <w:sz w:val="24"/>
          <w:szCs w:val="24"/>
        </w:rPr>
        <w:t>0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d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mic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z w:val="24"/>
          <w:szCs w:val="24"/>
        </w:rPr>
        <w:t>R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n</w:t>
      </w:r>
      <w:r w:rsidR="003816CE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14:paraId="7746AC3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6D4AA648" w14:textId="77777777" w:rsidR="00AE491E" w:rsidRDefault="00AE491E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>Revision</w:t>
      </w:r>
    </w:p>
    <w:p w14:paraId="63D9F763" w14:textId="77777777" w:rsidR="00AE491E" w:rsidRDefault="00AE491E">
      <w:pPr>
        <w:spacing w:before="13" w:after="0" w:line="280" w:lineRule="exact"/>
        <w:rPr>
          <w:sz w:val="28"/>
          <w:szCs w:val="28"/>
        </w:rPr>
      </w:pPr>
    </w:p>
    <w:p w14:paraId="3BF48C13" w14:textId="77777777" w:rsidR="00487D6B" w:rsidRDefault="003816CE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FAE7917" w14:textId="77777777" w:rsidR="00487D6B" w:rsidRDefault="003816CE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046</w:t>
      </w:r>
    </w:p>
    <w:p w14:paraId="53682612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D895BA6" w14:textId="7333E0F9" w:rsidR="00487D6B" w:rsidRDefault="003816CE">
      <w:pPr>
        <w:spacing w:after="0" w:line="240" w:lineRule="auto"/>
        <w:ind w:left="119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ual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ins w:id="3" w:author="Andreea" w:date="2018-04-18T05:02:00Z">
        <w:r w:rsidR="000627F4">
          <w:rPr>
            <w:rFonts w:ascii="Arial" w:eastAsia="Arial" w:hAnsi="Arial" w:cs="Arial"/>
            <w:sz w:val="24"/>
            <w:szCs w:val="24"/>
          </w:rPr>
          <w:t xml:space="preserve"> 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Academic Renewal is intended to facilitate graduation from </w:t>
        </w:r>
        <w:r w:rsidR="000627F4">
          <w:rPr>
            <w:rFonts w:ascii="Arial" w:eastAsia="Arial" w:hAnsi="Arial" w:cs="Arial"/>
            <w:sz w:val="24"/>
            <w:szCs w:val="24"/>
          </w:rPr>
          <w:t>a c</w:t>
        </w:r>
        <w:r w:rsidR="000627F4" w:rsidRPr="000627F4">
          <w:rPr>
            <w:rFonts w:ascii="Arial" w:eastAsia="Arial" w:hAnsi="Arial" w:cs="Arial"/>
            <w:sz w:val="24"/>
            <w:szCs w:val="24"/>
          </w:rPr>
          <w:t>ollege</w:t>
        </w:r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 and/or enable qualified students to transfer to a four-year college or university  </w:t>
        </w:r>
        <w:del w:id="4" w:author="baseline" w:date="2018-04-18T15:14:00Z">
          <w:r w:rsidR="000627F4" w:rsidRPr="000627F4" w:rsidDel="00A9065F">
            <w:rPr>
              <w:rFonts w:ascii="Arial" w:eastAsia="Arial" w:hAnsi="Arial" w:cs="Arial"/>
              <w:sz w:val="24"/>
              <w:szCs w:val="24"/>
            </w:rPr>
            <w:delText>.</w:delText>
          </w:r>
        </w:del>
      </w:ins>
    </w:p>
    <w:p w14:paraId="798DEAB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472282D" w14:textId="06971576" w:rsidR="00487D6B" w:rsidDel="000627F4" w:rsidRDefault="003816CE" w:rsidP="000627F4">
      <w:pPr>
        <w:spacing w:after="0" w:line="240" w:lineRule="auto"/>
        <w:ind w:left="119" w:right="205"/>
        <w:rPr>
          <w:del w:id="5" w:author="Andreea" w:date="2018-04-18T04:56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6" w:author="Serban, Andreea" w:date="2018-05-02T10:08:00Z">
        <w:r w:rsidR="001E178B">
          <w:rPr>
            <w:rFonts w:ascii="Arial" w:eastAsia="Arial" w:hAnsi="Arial" w:cs="Arial"/>
            <w:spacing w:val="1"/>
            <w:sz w:val="24"/>
            <w:szCs w:val="24"/>
          </w:rPr>
          <w:t xml:space="preserve">the 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ins w:id="7" w:author="Serban, Andreea" w:date="2018-05-02T10:09:00Z">
        <w:r w:rsidR="001E178B">
          <w:rPr>
            <w:rFonts w:ascii="Arial" w:eastAsia="Arial" w:hAnsi="Arial" w:cs="Arial"/>
            <w:spacing w:val="-2"/>
            <w:sz w:val="24"/>
            <w:szCs w:val="24"/>
          </w:rPr>
          <w:t xml:space="preserve">listed below </w:t>
        </w:r>
      </w:ins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8" w:author="Andreea" w:date="2018-04-18T04:5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z w:val="24"/>
            <w:szCs w:val="24"/>
          </w:rPr>
          <w:delText>st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Dist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ict</w:delText>
        </w:r>
      </w:del>
      <w:ins w:id="9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>the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ins w:id="10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11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>grade point average (</w:t>
        </w:r>
      </w:ins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ins w:id="12" w:author="Andreea" w:date="2018-04-18T04:56:00Z">
        <w:r w:rsidR="000627F4">
          <w:rPr>
            <w:rFonts w:ascii="Arial" w:eastAsia="Arial" w:hAnsi="Arial" w:cs="Arial"/>
            <w:sz w:val="24"/>
            <w:szCs w:val="24"/>
          </w:rPr>
          <w:t>)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up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del w:id="13" w:author="Andreea" w:date="2018-04-18T04:55:00Z"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30</w:t>
      </w:r>
      <w:del w:id="14" w:author="Andreea" w:date="2018-04-18T04:55:00Z">
        <w:r w:rsidDel="000627F4">
          <w:rPr>
            <w:rFonts w:ascii="Arial" w:eastAsia="Arial" w:hAnsi="Arial" w:cs="Arial"/>
            <w:sz w:val="24"/>
            <w:szCs w:val="24"/>
          </w:rPr>
          <w:delText>)</w:delText>
        </w:r>
      </w:del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del w:id="15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ro</w:delText>
        </w:r>
        <w:r w:rsidDel="000627F4">
          <w:rPr>
            <w:rFonts w:ascii="Arial" w:eastAsia="Arial" w:hAnsi="Arial" w:cs="Arial"/>
            <w:sz w:val="24"/>
            <w:szCs w:val="24"/>
          </w:rPr>
          <w:delText>m 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0627F4">
          <w:rPr>
            <w:rFonts w:ascii="Arial" w:eastAsia="Arial" w:hAnsi="Arial" w:cs="Arial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del w:id="16" w:author="Andreea" w:date="2018-04-18T04:55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2)</w:delText>
        </w:r>
      </w:del>
      <w:del w:id="17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del w:id="18" w:author="Andreea" w:date="2018-04-18T04:55:00Z"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)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q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19" w:author="baseline" w:date="2018-04-18T08:55:00Z">
        <w:del w:id="20" w:author="aserban" w:date="2018-05-01T14:06:00Z">
          <w:r w:rsidR="0041207C" w:rsidDel="002D7D9C">
            <w:rPr>
              <w:rFonts w:ascii="Arial" w:eastAsia="Arial" w:hAnsi="Arial" w:cs="Arial"/>
              <w:sz w:val="24"/>
              <w:szCs w:val="24"/>
            </w:rPr>
            <w:delText>,</w:delText>
          </w:r>
        </w:del>
      </w:ins>
      <w:ins w:id="21" w:author="aserban" w:date="2018-05-01T14:06:00Z">
        <w:r w:rsidR="002D7D9C">
          <w:rPr>
            <w:rFonts w:ascii="Arial" w:eastAsia="Arial" w:hAnsi="Arial" w:cs="Arial"/>
            <w:sz w:val="24"/>
            <w:szCs w:val="24"/>
          </w:rPr>
          <w:t xml:space="preserve"> or</w:t>
        </w:r>
      </w:ins>
      <w:ins w:id="22" w:author="baseline" w:date="2018-04-18T08:55:00Z">
        <w:r w:rsidR="0041207C">
          <w:rPr>
            <w:rFonts w:ascii="Arial" w:eastAsia="Arial" w:hAnsi="Arial" w:cs="Arial"/>
            <w:sz w:val="24"/>
            <w:szCs w:val="24"/>
          </w:rPr>
          <w:t xml:space="preserve"> transfer</w:t>
        </w:r>
      </w:ins>
      <w:del w:id="23" w:author="Serban, Andreea" w:date="2018-05-02T10:08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del w:id="24" w:author="Serban, Andreea" w:date="2018-05-02T10:07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r </w:delText>
        </w:r>
      </w:del>
      <w:del w:id="25" w:author="Andreea" w:date="2018-04-18T04:56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</w:del>
    </w:p>
    <w:p w14:paraId="3A7C1B18" w14:textId="2219B97C" w:rsidR="00487D6B" w:rsidRDefault="003816CE" w:rsidP="000627F4">
      <w:pPr>
        <w:spacing w:after="0" w:line="240" w:lineRule="auto"/>
        <w:ind w:left="119" w:right="205"/>
        <w:rPr>
          <w:rFonts w:ascii="Arial" w:eastAsia="Arial" w:hAnsi="Arial" w:cs="Arial"/>
          <w:sz w:val="24"/>
          <w:szCs w:val="24"/>
        </w:rPr>
      </w:pPr>
      <w:del w:id="26" w:author="aserban" w:date="2018-05-01T14:06:00Z">
        <w:r w:rsidDel="002D7D9C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2D7D9C">
          <w:rPr>
            <w:rFonts w:ascii="Arial" w:eastAsia="Arial" w:hAnsi="Arial" w:cs="Arial"/>
            <w:sz w:val="24"/>
            <w:szCs w:val="24"/>
          </w:rPr>
          <w:delText>G</w:delText>
        </w:r>
        <w:r w:rsidDel="002D7D9C">
          <w:rPr>
            <w:rFonts w:ascii="Arial" w:eastAsia="Arial" w:hAnsi="Arial" w:cs="Arial"/>
            <w:spacing w:val="1"/>
            <w:sz w:val="24"/>
            <w:szCs w:val="24"/>
          </w:rPr>
          <w:delText>PA</w:delText>
        </w:r>
        <w:r w:rsidDel="002D7D9C">
          <w:rPr>
            <w:rFonts w:ascii="Arial" w:eastAsia="Arial" w:hAnsi="Arial" w:cs="Arial"/>
            <w:sz w:val="24"/>
            <w:szCs w:val="24"/>
          </w:rPr>
          <w:delText xml:space="preserve">)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7" w:author="Serban, Andreea" w:date="2018-05-02T10:09:00Z"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se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ond</w:delText>
        </w:r>
        <w:r w:rsidDel="001E178B">
          <w:rPr>
            <w:rFonts w:ascii="Arial" w:eastAsia="Arial" w:hAnsi="Arial" w:cs="Arial"/>
            <w:sz w:val="24"/>
            <w:szCs w:val="24"/>
          </w:rPr>
          <w:delText>it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>s f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>ll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1E178B">
          <w:rPr>
            <w:rFonts w:ascii="Arial" w:eastAsia="Arial" w:hAnsi="Arial" w:cs="Arial"/>
            <w:sz w:val="24"/>
            <w:szCs w:val="24"/>
          </w:rPr>
          <w:delText>s:</w:delText>
        </w:r>
      </w:del>
    </w:p>
    <w:p w14:paraId="46282BE7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0E292200" w14:textId="41A185B7" w:rsidR="00487D6B" w:rsidRDefault="003816CE">
      <w:pPr>
        <w:tabs>
          <w:tab w:val="left" w:pos="1660"/>
        </w:tabs>
        <w:spacing w:after="0" w:line="240" w:lineRule="auto"/>
        <w:ind w:left="119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ins w:id="28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(grades of D</w:t>
        </w:r>
        <w:del w:id="29" w:author="baseline" w:date="2018-04-18T09:11:00Z">
          <w:r w:rsidR="000627F4" w:rsidDel="007B6EA7">
            <w:rPr>
              <w:rFonts w:ascii="Arial" w:eastAsia="Arial" w:hAnsi="Arial" w:cs="Arial"/>
              <w:spacing w:val="1"/>
              <w:sz w:val="24"/>
              <w:szCs w:val="24"/>
            </w:rPr>
            <w:delText>,</w:delText>
          </w:r>
        </w:del>
      </w:ins>
      <w:ins w:id="30" w:author="aserban" w:date="2018-05-01T14:03:00Z">
        <w:r w:rsidR="002D7D9C">
          <w:rPr>
            <w:rFonts w:ascii="Arial" w:eastAsia="Arial" w:hAnsi="Arial" w:cs="Arial"/>
            <w:spacing w:val="1"/>
            <w:sz w:val="24"/>
            <w:szCs w:val="24"/>
          </w:rPr>
          <w:t>o</w:t>
        </w:r>
      </w:ins>
      <w:r w:rsidR="007B6EA7">
        <w:rPr>
          <w:rFonts w:ascii="Arial" w:eastAsia="Arial" w:hAnsi="Arial" w:cs="Arial"/>
          <w:spacing w:val="1"/>
          <w:sz w:val="24"/>
          <w:szCs w:val="24"/>
        </w:rPr>
        <w:t>r</w:t>
      </w:r>
      <w:ins w:id="31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F)</w:t>
        </w:r>
      </w:ins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del w:id="32" w:author="Andreea" w:date="2018-04-18T04:57:00Z"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ade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b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regar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0627F4">
          <w:rPr>
            <w:rFonts w:ascii="Arial" w:eastAsia="Arial" w:hAnsi="Arial" w:cs="Arial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is 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ss 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ha</w:delText>
        </w:r>
        <w:r w:rsidDel="000627F4">
          <w:rPr>
            <w:rFonts w:ascii="Arial" w:eastAsia="Arial" w:hAnsi="Arial" w:cs="Arial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2</w:delText>
        </w:r>
        <w:r w:rsidDel="000627F4">
          <w:rPr>
            <w:rFonts w:ascii="Arial" w:eastAsia="Arial" w:hAnsi="Arial" w:cs="Arial"/>
            <w:sz w:val="24"/>
            <w:szCs w:val="24"/>
          </w:rPr>
          <w:delText>.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0.</w:delText>
        </w:r>
      </w:del>
    </w:p>
    <w:p w14:paraId="5B0A0EC0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BE4B0CC" w14:textId="77777777" w:rsidR="00487D6B" w:rsidRDefault="003816CE">
      <w:pPr>
        <w:tabs>
          <w:tab w:val="left" w:pos="1660"/>
        </w:tabs>
        <w:spacing w:after="0" w:line="240" w:lineRule="auto"/>
        <w:ind w:left="119" w:right="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sity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7F5F3BC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0386226F" w14:textId="77777777" w:rsidR="00487D6B" w:rsidRDefault="003816CE">
      <w:pPr>
        <w:tabs>
          <w:tab w:val="left" w:pos="1660"/>
        </w:tabs>
        <w:spacing w:after="0" w:line="240" w:lineRule="auto"/>
        <w:ind w:left="11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4BE3B2A6" w14:textId="77777777" w:rsidR="00487D6B" w:rsidRDefault="00487D6B">
      <w:pPr>
        <w:spacing w:before="16" w:after="0" w:line="280" w:lineRule="exact"/>
        <w:rPr>
          <w:sz w:val="28"/>
          <w:szCs w:val="28"/>
        </w:rPr>
      </w:pPr>
    </w:p>
    <w:p w14:paraId="7949583A" w14:textId="5AE29ADE" w:rsidR="00487D6B" w:rsidRDefault="003816CE">
      <w:pPr>
        <w:tabs>
          <w:tab w:val="left" w:pos="1660"/>
        </w:tabs>
        <w:spacing w:after="0" w:line="239" w:lineRule="auto"/>
        <w:ind w:left="119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del w:id="33" w:author="Serban, Andreea" w:date="2018-05-02T10:16:00Z"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>ll</w:delText>
        </w:r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c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se</w:delText>
        </w:r>
        <w:r w:rsidDel="001E178B">
          <w:rPr>
            <w:rFonts w:ascii="Arial" w:eastAsia="Arial" w:hAnsi="Arial" w:cs="Arial"/>
            <w:spacing w:val="4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k</w:delText>
        </w:r>
        <w:r w:rsidDel="001E178B">
          <w:rPr>
            <w:rFonts w:ascii="Arial" w:eastAsia="Arial" w:hAnsi="Arial" w:cs="Arial"/>
            <w:spacing w:val="8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ll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b</w:delText>
        </w:r>
        <w:r w:rsidDel="001E178B">
          <w:rPr>
            <w:rFonts w:ascii="Arial" w:eastAsia="Arial" w:hAnsi="Arial" w:cs="Arial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4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z w:val="24"/>
            <w:szCs w:val="24"/>
          </w:rPr>
          <w:delText>is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ega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in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,</w:delText>
        </w:r>
        <w:r w:rsidDel="001E178B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1E178B">
          <w:rPr>
            <w:rFonts w:ascii="Arial" w:eastAsia="Arial" w:hAnsi="Arial" w:cs="Arial"/>
            <w:sz w:val="24"/>
            <w:szCs w:val="24"/>
          </w:rPr>
          <w:delText>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p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6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>se 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1E178B">
          <w:rPr>
            <w:rFonts w:ascii="Arial" w:eastAsia="Arial" w:hAnsi="Arial" w:cs="Arial"/>
            <w:sz w:val="24"/>
            <w:szCs w:val="24"/>
          </w:rPr>
          <w:delText>i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1E178B">
          <w:rPr>
            <w:rFonts w:ascii="Arial" w:eastAsia="Arial" w:hAnsi="Arial" w:cs="Arial"/>
            <w:spacing w:val="40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a </w:delText>
        </w:r>
        <w:r w:rsidDel="001E178B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rere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isite </w:delText>
        </w:r>
        <w:r w:rsidDel="001E178B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1E178B">
          <w:rPr>
            <w:rFonts w:ascii="Arial" w:eastAsia="Arial" w:hAnsi="Arial" w:cs="Arial"/>
            <w:spacing w:val="37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to </w:delText>
        </w:r>
        <w:r w:rsidDel="001E178B">
          <w:rPr>
            <w:rFonts w:ascii="Arial" w:eastAsia="Arial" w:hAnsi="Arial" w:cs="Arial"/>
            <w:spacing w:val="38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>ti</w:delText>
        </w:r>
        <w:r w:rsidDel="001E178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1E178B">
          <w:rPr>
            <w:rFonts w:ascii="Arial" w:eastAsia="Arial" w:hAnsi="Arial" w:cs="Arial"/>
            <w:spacing w:val="37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a </w:delText>
        </w:r>
        <w:r w:rsidDel="001E178B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qu</w:delText>
        </w:r>
        <w:r w:rsidDel="001E178B">
          <w:rPr>
            <w:rFonts w:ascii="Arial" w:eastAsia="Arial" w:hAnsi="Arial" w:cs="Arial"/>
            <w:sz w:val="24"/>
            <w:szCs w:val="24"/>
          </w:rPr>
          <w:delText>i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re</w:delText>
        </w:r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t </w:delText>
        </w:r>
        <w:r w:rsidDel="001E178B">
          <w:rPr>
            <w:rFonts w:ascii="Arial" w:eastAsia="Arial" w:hAnsi="Arial" w:cs="Arial"/>
            <w:spacing w:val="40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in </w:delText>
        </w:r>
        <w:r w:rsidDel="001E178B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1E178B">
          <w:rPr>
            <w:rFonts w:ascii="Arial" w:eastAsia="Arial" w:hAnsi="Arial" w:cs="Arial"/>
            <w:spacing w:val="38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st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ud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n</w:delText>
        </w:r>
        <w:r w:rsidDel="001E178B">
          <w:rPr>
            <w:rFonts w:ascii="Arial" w:eastAsia="Arial" w:hAnsi="Arial" w:cs="Arial"/>
            <w:sz w:val="24"/>
            <w:szCs w:val="24"/>
          </w:rPr>
          <w:delText>t's 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1E178B">
          <w:rPr>
            <w:rFonts w:ascii="Arial" w:eastAsia="Arial" w:hAnsi="Arial" w:cs="Arial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cl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d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m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>f</w:delText>
        </w:r>
        <w:r w:rsidDel="001E178B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ud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y</w:delText>
        </w:r>
        <w:r w:rsidDel="001E178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0DCAA5AE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3242BA63" w14:textId="77777777" w:rsidR="000627F4" w:rsidRDefault="003816CE">
      <w:pPr>
        <w:tabs>
          <w:tab w:val="left" w:pos="166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44F527F4" w14:textId="77777777" w:rsidR="00487D6B" w:rsidRDefault="00487D6B">
      <w:pPr>
        <w:spacing w:before="15" w:after="0" w:line="280" w:lineRule="exact"/>
        <w:rPr>
          <w:sz w:val="28"/>
          <w:szCs w:val="28"/>
        </w:rPr>
      </w:pPr>
    </w:p>
    <w:p w14:paraId="0C0A9A21" w14:textId="77777777" w:rsidR="00487D6B" w:rsidRDefault="003816CE">
      <w:pPr>
        <w:spacing w:after="0" w:line="240" w:lineRule="auto"/>
        <w:ind w:left="119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ins w:id="34" w:author="baseline" w:date="2018-04-18T08:52:00Z">
        <w:r w:rsidR="0041207C">
          <w:rPr>
            <w:rFonts w:ascii="Arial" w:eastAsia="Arial" w:hAnsi="Arial" w:cs="Arial"/>
            <w:sz w:val="24"/>
            <w:szCs w:val="24"/>
          </w:rPr>
          <w:t>/A.S.</w:t>
        </w:r>
      </w:ins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DC79957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3D525EAB" w14:textId="50A3B9BE" w:rsidR="00487D6B" w:rsidRDefault="003816CE">
      <w:pPr>
        <w:spacing w:after="0" w:line="240" w:lineRule="auto"/>
        <w:ind w:left="119" w:right="177"/>
        <w:rPr>
          <w:ins w:id="35" w:author="aserban" w:date="2018-09-20T08:45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t's </w:t>
      </w:r>
      <w:del w:id="36" w:author="aserban" w:date="2018-05-01T14:05:00Z">
        <w:r w:rsidDel="002D7D9C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ts'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lastRenderedPageBreak/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4198744" w14:textId="77777777" w:rsidR="00AB31BC" w:rsidRDefault="00AB31BC">
      <w:pPr>
        <w:spacing w:after="0" w:line="240" w:lineRule="auto"/>
        <w:ind w:left="119" w:right="177"/>
        <w:rPr>
          <w:rFonts w:ascii="Arial" w:eastAsia="Arial" w:hAnsi="Arial" w:cs="Arial"/>
          <w:sz w:val="24"/>
          <w:szCs w:val="24"/>
        </w:rPr>
      </w:pPr>
    </w:p>
    <w:p w14:paraId="1C06AB94" w14:textId="77777777" w:rsidR="00487D6B" w:rsidRDefault="003816CE">
      <w:pPr>
        <w:spacing w:before="76" w:after="0" w:line="240" w:lineRule="auto"/>
        <w:ind w:left="119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del w:id="37" w:author="Andreea" w:date="2018-04-18T05:06:00Z">
        <w:r w:rsidDel="00AE491E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AE491E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AE491E">
          <w:rPr>
            <w:rFonts w:ascii="Arial" w:eastAsia="Arial" w:hAnsi="Arial" w:cs="Arial"/>
            <w:sz w:val="24"/>
            <w:szCs w:val="24"/>
          </w:rPr>
          <w:delText>t</w:delText>
        </w:r>
        <w:r w:rsidDel="00AE491E">
          <w:rPr>
            <w:rFonts w:ascii="Arial" w:eastAsia="Arial" w:hAnsi="Arial" w:cs="Arial"/>
            <w:spacing w:val="52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AE491E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491E">
          <w:rPr>
            <w:rFonts w:ascii="Arial" w:eastAsia="Arial" w:hAnsi="Arial" w:cs="Arial"/>
            <w:sz w:val="24"/>
            <w:szCs w:val="24"/>
          </w:rPr>
          <w:delText>ity</w:delText>
        </w:r>
        <w:r w:rsidDel="00AE491E">
          <w:rPr>
            <w:rFonts w:ascii="Arial" w:eastAsia="Arial" w:hAnsi="Arial" w:cs="Arial"/>
            <w:spacing w:val="46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491E">
          <w:rPr>
            <w:rFonts w:ascii="Arial" w:eastAsia="Arial" w:hAnsi="Arial" w:cs="Arial"/>
            <w:sz w:val="24"/>
            <w:szCs w:val="24"/>
          </w:rPr>
          <w:delText>ll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eg</w:delText>
        </w:r>
        <w:r w:rsidDel="00AE491E">
          <w:rPr>
            <w:rFonts w:ascii="Arial" w:eastAsia="Arial" w:hAnsi="Arial" w:cs="Arial"/>
            <w:sz w:val="24"/>
            <w:szCs w:val="24"/>
          </w:rPr>
          <w:delText>e Dist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491E">
          <w:rPr>
            <w:rFonts w:ascii="Arial" w:eastAsia="Arial" w:hAnsi="Arial" w:cs="Arial"/>
            <w:sz w:val="24"/>
            <w:szCs w:val="24"/>
          </w:rPr>
          <w:delText>ict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ins w:id="38" w:author="Andreea" w:date="2018-04-18T05:06:00Z">
        <w:r w:rsidR="00AE491E">
          <w:rPr>
            <w:rFonts w:ascii="Arial" w:eastAsia="Arial" w:hAnsi="Arial" w:cs="Arial"/>
            <w:spacing w:val="1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6F0FDFE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64CE014" w14:textId="066D20C4" w:rsidR="00487D6B" w:rsidRDefault="003816CE">
      <w:pPr>
        <w:tabs>
          <w:tab w:val="left" w:pos="8840"/>
        </w:tabs>
        <w:spacing w:after="0" w:line="240" w:lineRule="auto"/>
        <w:ind w:left="119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39" w:author="aserban" w:date="2018-09-20T08:45:00Z">
        <w:r w:rsidDel="00AB31BC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3D1AD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393B46BB" w14:textId="77777777" w:rsidR="00487D6B" w:rsidRDefault="003816CE">
      <w:pPr>
        <w:spacing w:after="0" w:line="240" w:lineRule="auto"/>
        <w:ind w:left="119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40" w:author="Andreea" w:date="2018-04-18T05:0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0627F4">
          <w:rPr>
            <w:rFonts w:ascii="Arial" w:eastAsia="Arial" w:hAnsi="Arial" w:cs="Arial"/>
            <w:sz w:val="24"/>
            <w:szCs w:val="24"/>
          </w:rPr>
          <w:delText>st 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2153665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72D49EF3" w14:textId="77777777" w:rsidR="00487D6B" w:rsidRDefault="003816CE">
      <w:pPr>
        <w:spacing w:after="0" w:line="240" w:lineRule="auto"/>
        <w:ind w:left="119" w:right="-20"/>
        <w:rPr>
          <w:ins w:id="41" w:author="Andreea" w:date="2018-04-18T04:58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14:paraId="61E2BD72" w14:textId="77777777" w:rsidR="000627F4" w:rsidRDefault="000627F4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ins w:id="42" w:author="Andreea" w:date="2018-04-18T04:58:00Z">
        <w:r>
          <w:rPr>
            <w:rFonts w:ascii="Arial" w:eastAsia="Arial" w:hAnsi="Arial" w:cs="Arial"/>
            <w:spacing w:val="1"/>
            <w:sz w:val="24"/>
            <w:szCs w:val="24"/>
          </w:rPr>
          <w:t>Ratified DATE</w:t>
        </w:r>
      </w:ins>
    </w:p>
    <w:sectPr w:rsidR="000627F4">
      <w:footerReference w:type="default" r:id="rId6"/>
      <w:pgSz w:w="12240" w:h="15840"/>
      <w:pgMar w:top="1280" w:right="14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89E7" w14:textId="77777777" w:rsidR="009C7F9F" w:rsidRDefault="009C7F9F" w:rsidP="008D45FF">
      <w:pPr>
        <w:spacing w:after="0" w:line="240" w:lineRule="auto"/>
      </w:pPr>
      <w:r>
        <w:separator/>
      </w:r>
    </w:p>
  </w:endnote>
  <w:endnote w:type="continuationSeparator" w:id="0">
    <w:p w14:paraId="678F5E30" w14:textId="77777777" w:rsidR="009C7F9F" w:rsidRDefault="009C7F9F" w:rsidP="008D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3" w:author="Andreea" w:date="2018-04-18T05:07:00Z"/>
  <w:sdt>
    <w:sdtPr>
      <w:id w:val="7579367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3"/>
      <w:p w14:paraId="3CEC4852" w14:textId="2DDD3D70" w:rsidR="00AD15A0" w:rsidRDefault="00AD15A0">
        <w:pPr>
          <w:pStyle w:val="Footer"/>
          <w:jc w:val="center"/>
          <w:rPr>
            <w:ins w:id="44" w:author="Andreea" w:date="2018-04-18T05:07:00Z"/>
          </w:rPr>
        </w:pPr>
        <w:ins w:id="45" w:author="Andreea" w:date="2018-04-18T05:0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C4272D">
          <w:rPr>
            <w:noProof/>
          </w:rPr>
          <w:t>2</w:t>
        </w:r>
        <w:ins w:id="46" w:author="Andreea" w:date="2018-04-18T05:07:00Z">
          <w:r>
            <w:rPr>
              <w:noProof/>
            </w:rPr>
            <w:fldChar w:fldCharType="end"/>
          </w:r>
        </w:ins>
      </w:p>
      <w:customXmlInsRangeStart w:id="47" w:author="Andreea" w:date="2018-04-18T05:07:00Z"/>
    </w:sdtContent>
  </w:sdt>
  <w:customXmlInsRangeEnd w:id="47"/>
  <w:p w14:paraId="4F9F549E" w14:textId="77777777" w:rsidR="00AD15A0" w:rsidRDefault="00AD1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2D56" w14:textId="77777777" w:rsidR="009C7F9F" w:rsidRDefault="009C7F9F" w:rsidP="008D45FF">
      <w:pPr>
        <w:spacing w:after="0" w:line="240" w:lineRule="auto"/>
      </w:pPr>
      <w:r>
        <w:separator/>
      </w:r>
    </w:p>
  </w:footnote>
  <w:footnote w:type="continuationSeparator" w:id="0">
    <w:p w14:paraId="69C4FA79" w14:textId="77777777" w:rsidR="009C7F9F" w:rsidRDefault="009C7F9F" w:rsidP="008D45F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ban, Andreea">
    <w15:presenceInfo w15:providerId="None" w15:userId="Serban, Andreea"/>
  </w15:person>
  <w15:person w15:author="aserban">
    <w15:presenceInfo w15:providerId="None" w15:userId="aser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B"/>
    <w:rsid w:val="000627F4"/>
    <w:rsid w:val="001E178B"/>
    <w:rsid w:val="00215F82"/>
    <w:rsid w:val="002D7D9C"/>
    <w:rsid w:val="003816CE"/>
    <w:rsid w:val="0041207C"/>
    <w:rsid w:val="00487D6B"/>
    <w:rsid w:val="004F007C"/>
    <w:rsid w:val="00556B08"/>
    <w:rsid w:val="005B2BFA"/>
    <w:rsid w:val="006E0741"/>
    <w:rsid w:val="007B6EA7"/>
    <w:rsid w:val="008D45FF"/>
    <w:rsid w:val="009C7F9F"/>
    <w:rsid w:val="00A9065F"/>
    <w:rsid w:val="00AB31BC"/>
    <w:rsid w:val="00AB6C1C"/>
    <w:rsid w:val="00AD15A0"/>
    <w:rsid w:val="00AE491E"/>
    <w:rsid w:val="00C4272D"/>
    <w:rsid w:val="00CF0D25"/>
    <w:rsid w:val="00D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C86C"/>
  <w15:docId w15:val="{D84C1259-72DF-4632-8772-356F8B1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F"/>
  </w:style>
  <w:style w:type="paragraph" w:styleId="Footer">
    <w:name w:val="footer"/>
    <w:basedOn w:val="Normal"/>
    <w:link w:val="Foot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F"/>
  </w:style>
  <w:style w:type="character" w:styleId="CommentReference">
    <w:name w:val="annotation reference"/>
    <w:basedOn w:val="DefaultParagraphFont"/>
    <w:uiPriority w:val="99"/>
    <w:semiHidden/>
    <w:unhideWhenUsed/>
    <w:rsid w:val="0055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17B8E-E0AB-4152-8A83-2DA1F9D9BF04}"/>
</file>

<file path=customXml/itemProps2.xml><?xml version="1.0" encoding="utf-8"?>
<ds:datastoreItem xmlns:ds="http://schemas.openxmlformats.org/officeDocument/2006/customXml" ds:itemID="{497FC8F8-504F-4E34-9C28-CF8CC14768D1}"/>
</file>

<file path=customXml/itemProps3.xml><?xml version="1.0" encoding="utf-8"?>
<ds:datastoreItem xmlns:ds="http://schemas.openxmlformats.org/officeDocument/2006/customXml" ds:itemID="{276E9249-E1AB-47E9-87AB-AC6F10001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4240 Academic Renewal</vt:lpstr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4240 Academic Renewal</dc:title>
  <dc:subject>AP 4240 Academic Renewal</dc:subject>
  <dc:creator>msaccoccio</dc:creator>
  <cp:keywords>AP 4240 Academic Renewal</cp:keywords>
  <cp:lastModifiedBy>Lopez, Yadira</cp:lastModifiedBy>
  <cp:revision>2</cp:revision>
  <dcterms:created xsi:type="dcterms:W3CDTF">2018-10-31T21:01:00Z</dcterms:created>
  <dcterms:modified xsi:type="dcterms:W3CDTF">2018-10-31T21:01:00Z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2018-04-18T00:00:00Z</vt:filetime>
  </property>
  <property fmtid="{D5CDD505-2E9C-101B-9397-08002B2CF9AE}" pid="4" name="ContentTypeId">
    <vt:lpwstr>0x010100F52F2DD22611E9478146C764DAA7C68F</vt:lpwstr>
  </property>
</Properties>
</file>